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0" w:type="dxa"/>
        <w:tblLook w:val="04A0" w:firstRow="1" w:lastRow="0" w:firstColumn="1" w:lastColumn="0" w:noHBand="0" w:noVBand="1"/>
      </w:tblPr>
      <w:tblGrid>
        <w:gridCol w:w="2547"/>
        <w:gridCol w:w="8263"/>
      </w:tblGrid>
      <w:tr w:rsidR="00E32740" w:rsidRPr="00983BAD" w14:paraId="4C4DD71D" w14:textId="77777777" w:rsidTr="00E32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7" w:type="dxa"/>
          </w:tcPr>
          <w:p w14:paraId="3320D229" w14:textId="7E529F5E" w:rsidR="00E32740" w:rsidRPr="00983BAD" w:rsidRDefault="00E32740" w:rsidP="00E32740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  <w:r w:rsidRPr="00983BAD"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8263" w:type="dxa"/>
          </w:tcPr>
          <w:p w14:paraId="0D2B2C44" w14:textId="77777777" w:rsidR="00E32740" w:rsidRPr="00983BAD" w:rsidRDefault="00E32740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</w:p>
        </w:tc>
      </w:tr>
      <w:tr w:rsidR="00E32740" w:rsidRPr="00983BAD" w14:paraId="09AEA3F8" w14:textId="77777777" w:rsidTr="00E32740">
        <w:tc>
          <w:tcPr>
            <w:tcW w:w="2547" w:type="dxa"/>
          </w:tcPr>
          <w:p w14:paraId="61424608" w14:textId="42B8DCB9" w:rsidR="00E32740" w:rsidRPr="00983BAD" w:rsidRDefault="00E32740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  <w:r w:rsidRPr="00983BAD"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>STUDENT NUMBER</w:t>
            </w:r>
          </w:p>
        </w:tc>
        <w:tc>
          <w:tcPr>
            <w:tcW w:w="8263" w:type="dxa"/>
          </w:tcPr>
          <w:p w14:paraId="46857A38" w14:textId="77777777" w:rsidR="00E32740" w:rsidRPr="00983BAD" w:rsidRDefault="00E32740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</w:p>
        </w:tc>
      </w:tr>
      <w:tr w:rsidR="00E32740" w:rsidRPr="00983BAD" w14:paraId="58AA7A0C" w14:textId="77777777" w:rsidTr="00E32740">
        <w:tc>
          <w:tcPr>
            <w:tcW w:w="2547" w:type="dxa"/>
          </w:tcPr>
          <w:p w14:paraId="0BD50A9C" w14:textId="2C7A5F7D" w:rsidR="00E32740" w:rsidRP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  <w:r w:rsidRPr="00983BAD"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>COURSE</w:t>
            </w:r>
          </w:p>
        </w:tc>
        <w:tc>
          <w:tcPr>
            <w:tcW w:w="8263" w:type="dxa"/>
          </w:tcPr>
          <w:p w14:paraId="0704A7EA" w14:textId="5A85A58C" w:rsidR="00E32740" w:rsidRP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  <w:del w:id="0" w:author="Sophia Ovonlen" w:date="2018-12-02T01:10:00Z">
              <w:r w:rsidRPr="00983BAD" w:rsidDel="00A81E7E">
                <w:rPr>
                  <w:rFonts w:ascii="Calibri Light" w:hAnsi="Calibri Light" w:cs="Calibri Light"/>
                  <w:b/>
                  <w:color w:val="000000" w:themeColor="text1"/>
                  <w:sz w:val="28"/>
                  <w:szCs w:val="28"/>
                </w:rPr>
                <w:delText>CREATIVE WRITING</w:delText>
              </w:r>
            </w:del>
            <w:ins w:id="1" w:author="Sophia Ovonlen" w:date="2018-12-02T01:10:00Z">
              <w:r w:rsidR="00A81E7E">
                <w:rPr>
                  <w:rFonts w:ascii="Calibri Light" w:hAnsi="Calibri Light" w:cs="Calibri Light"/>
                  <w:b/>
                  <w:color w:val="000000" w:themeColor="text1"/>
                  <w:sz w:val="28"/>
                  <w:szCs w:val="28"/>
                </w:rPr>
                <w:t>EYFS</w:t>
              </w:r>
            </w:ins>
          </w:p>
        </w:tc>
      </w:tr>
      <w:tr w:rsidR="00E32740" w:rsidRPr="00983BAD" w14:paraId="3CD6759D" w14:textId="77777777" w:rsidTr="00E32740">
        <w:tc>
          <w:tcPr>
            <w:tcW w:w="2547" w:type="dxa"/>
          </w:tcPr>
          <w:p w14:paraId="1F19077C" w14:textId="4602B92E" w:rsidR="00E32740" w:rsidRP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  <w:r w:rsidRPr="00983BAD"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>ASSIGNMENT ID</w:t>
            </w:r>
          </w:p>
        </w:tc>
        <w:tc>
          <w:tcPr>
            <w:tcW w:w="8263" w:type="dxa"/>
          </w:tcPr>
          <w:p w14:paraId="1E40F3D2" w14:textId="7186E8C2" w:rsidR="00E32740" w:rsidRP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  <w:r w:rsidRPr="00983BAD"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>MODULE ONE-ASSIGNMENT 1</w:t>
            </w:r>
          </w:p>
        </w:tc>
      </w:tr>
      <w:tr w:rsidR="00E32740" w:rsidRPr="00983BAD" w14:paraId="54E68122" w14:textId="77777777" w:rsidTr="00E32740">
        <w:tc>
          <w:tcPr>
            <w:tcW w:w="2547" w:type="dxa"/>
          </w:tcPr>
          <w:p w14:paraId="0A6AD5F7" w14:textId="5F9C4C84" w:rsidR="00E32740" w:rsidRP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  <w:r w:rsidRPr="00983BAD"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>DATE DUE</w:t>
            </w:r>
          </w:p>
        </w:tc>
        <w:tc>
          <w:tcPr>
            <w:tcW w:w="8263" w:type="dxa"/>
          </w:tcPr>
          <w:p w14:paraId="3F9F149C" w14:textId="2CB5314C" w:rsidR="00E32740" w:rsidRP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  <w:del w:id="2" w:author="Sophia Ovonlen" w:date="2018-12-02T01:10:00Z">
              <w:r w:rsidRPr="00983BAD" w:rsidDel="00A81E7E">
                <w:rPr>
                  <w:rFonts w:ascii="Calibri Light" w:hAnsi="Calibri Light" w:cs="Calibri Light"/>
                  <w:b/>
                  <w:color w:val="000000" w:themeColor="text1"/>
                  <w:sz w:val="28"/>
                  <w:szCs w:val="28"/>
                </w:rPr>
                <w:delText>16</w:delText>
              </w:r>
              <w:r w:rsidRPr="00983BAD" w:rsidDel="00A81E7E">
                <w:rPr>
                  <w:rFonts w:ascii="Calibri Light" w:hAnsi="Calibri Light" w:cs="Calibri Light"/>
                  <w:b/>
                  <w:color w:val="000000" w:themeColor="text1"/>
                  <w:sz w:val="28"/>
                  <w:szCs w:val="28"/>
                  <w:vertAlign w:val="superscript"/>
                </w:rPr>
                <w:delText>TH</w:delText>
              </w:r>
              <w:r w:rsidRPr="00983BAD" w:rsidDel="00A81E7E">
                <w:rPr>
                  <w:rFonts w:ascii="Calibri Light" w:hAnsi="Calibri Light" w:cs="Calibri Light"/>
                  <w:b/>
                  <w:color w:val="000000" w:themeColor="text1"/>
                  <w:sz w:val="28"/>
                  <w:szCs w:val="28"/>
                </w:rPr>
                <w:delText xml:space="preserve"> </w:delText>
              </w:r>
            </w:del>
            <w:ins w:id="3" w:author="Sophia Ovonlen" w:date="2018-12-02T01:10:00Z">
              <w:r w:rsidR="00A81E7E">
                <w:rPr>
                  <w:rFonts w:ascii="Calibri Light" w:hAnsi="Calibri Light" w:cs="Calibri Light"/>
                  <w:b/>
                  <w:color w:val="000000" w:themeColor="text1"/>
                  <w:sz w:val="28"/>
                  <w:szCs w:val="28"/>
                </w:rPr>
                <w:t>9</w:t>
              </w:r>
              <w:bookmarkStart w:id="4" w:name="_GoBack"/>
              <w:bookmarkEnd w:id="4"/>
              <w:r w:rsidR="00A81E7E" w:rsidRPr="00983BAD">
                <w:rPr>
                  <w:rFonts w:ascii="Calibri Light" w:hAnsi="Calibri Light" w:cs="Calibri Light"/>
                  <w:b/>
                  <w:color w:val="000000" w:themeColor="text1"/>
                  <w:sz w:val="28"/>
                  <w:szCs w:val="28"/>
                  <w:vertAlign w:val="superscript"/>
                </w:rPr>
                <w:t>TH</w:t>
              </w:r>
              <w:r w:rsidR="00A81E7E" w:rsidRPr="00983BAD">
                <w:rPr>
                  <w:rFonts w:ascii="Calibri Light" w:hAnsi="Calibri Light" w:cs="Calibri Light"/>
                  <w:b/>
                  <w:color w:val="000000" w:themeColor="text1"/>
                  <w:sz w:val="28"/>
                  <w:szCs w:val="28"/>
                </w:rPr>
                <w:t xml:space="preserve"> </w:t>
              </w:r>
            </w:ins>
            <w:r w:rsidRPr="00983BAD"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>DECEMBER 2018</w:t>
            </w:r>
          </w:p>
        </w:tc>
      </w:tr>
      <w:tr w:rsidR="00E32740" w:rsidRPr="00983BAD" w14:paraId="6EEC0341" w14:textId="77777777" w:rsidTr="00E32740">
        <w:tc>
          <w:tcPr>
            <w:tcW w:w="2547" w:type="dxa"/>
          </w:tcPr>
          <w:p w14:paraId="29F4D4BD" w14:textId="2DB28E75" w:rsidR="00E32740" w:rsidRP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  <w:r w:rsidRPr="00983BAD"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>DATE SUBMITTED</w:t>
            </w:r>
          </w:p>
        </w:tc>
        <w:tc>
          <w:tcPr>
            <w:tcW w:w="8263" w:type="dxa"/>
          </w:tcPr>
          <w:p w14:paraId="309212E7" w14:textId="77777777" w:rsidR="00E32740" w:rsidRPr="00983BAD" w:rsidRDefault="00E32740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57F456A7" w14:textId="77777777" w:rsidR="00E32740" w:rsidRPr="00983BAD" w:rsidRDefault="00E32740" w:rsidP="007B4638">
      <w:pPr>
        <w:pStyle w:val="Terms"/>
        <w:spacing w:before="0" w:after="0"/>
        <w:jc w:val="left"/>
        <w:rPr>
          <w:rFonts w:ascii="Calibri Light" w:hAnsi="Calibri Light" w:cs="Calibri Light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83BAD" w:rsidRPr="00983BAD" w14:paraId="65981CED" w14:textId="77777777" w:rsidTr="00983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90" w:type="dxa"/>
          </w:tcPr>
          <w:p w14:paraId="2433AE1B" w14:textId="6DAAF668" w:rsidR="00983BAD" w:rsidRP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  <w:r w:rsidRPr="00983BAD"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  <w:t>PERSONAL REFLECTION</w:t>
            </w:r>
          </w:p>
          <w:p w14:paraId="2B6EB654" w14:textId="77777777" w:rsid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  <w:t xml:space="preserve">How did you find this assignment? Please give detailed feedback. Think about what went well and what could have been better. </w:t>
            </w:r>
            <w:permStart w:id="1854146028" w:edGrp="everyone"/>
            <w:permEnd w:id="1854146028"/>
          </w:p>
          <w:p w14:paraId="51558344" w14:textId="77777777" w:rsid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</w:pPr>
          </w:p>
          <w:p w14:paraId="58999DDF" w14:textId="77777777" w:rsid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</w:pPr>
          </w:p>
          <w:p w14:paraId="184A4982" w14:textId="77777777" w:rsid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</w:pPr>
          </w:p>
          <w:p w14:paraId="74F2BD5D" w14:textId="77777777" w:rsid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</w:pPr>
          </w:p>
          <w:p w14:paraId="1F57A162" w14:textId="77777777" w:rsid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</w:pPr>
          </w:p>
          <w:p w14:paraId="7FD6E52B" w14:textId="77777777" w:rsid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</w:pPr>
          </w:p>
          <w:p w14:paraId="7222A824" w14:textId="77777777" w:rsid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</w:pPr>
          </w:p>
          <w:p w14:paraId="3699614B" w14:textId="77777777" w:rsid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</w:pPr>
          </w:p>
          <w:p w14:paraId="35364999" w14:textId="77777777" w:rsid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</w:pPr>
          </w:p>
          <w:p w14:paraId="7EB233C4" w14:textId="77777777" w:rsid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</w:pPr>
          </w:p>
          <w:p w14:paraId="5927C407" w14:textId="1E793839" w:rsidR="00983BAD" w:rsidRP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14:paraId="53AD367C" w14:textId="77777777" w:rsidR="00E32740" w:rsidRPr="00983BAD" w:rsidRDefault="00E32740" w:rsidP="007B4638">
      <w:pPr>
        <w:pStyle w:val="Terms"/>
        <w:spacing w:before="0" w:after="0"/>
        <w:jc w:val="left"/>
        <w:rPr>
          <w:rFonts w:ascii="Calibri Light" w:hAnsi="Calibri Light" w:cs="Calibri Light"/>
          <w:b/>
          <w:color w:val="000000" w:themeColor="text1"/>
          <w:sz w:val="28"/>
          <w:szCs w:val="28"/>
        </w:rPr>
      </w:pPr>
    </w:p>
    <w:p w14:paraId="37100984" w14:textId="77777777" w:rsidR="00E32740" w:rsidRPr="00983BAD" w:rsidDel="002F188E" w:rsidRDefault="00E32740" w:rsidP="007B4638">
      <w:pPr>
        <w:pStyle w:val="Terms"/>
        <w:spacing w:before="0" w:after="0"/>
        <w:jc w:val="left"/>
        <w:rPr>
          <w:del w:id="5" w:author="Sophia Ovonlen" w:date="2018-12-01T17:47:00Z"/>
          <w:rFonts w:ascii="Calibri Light" w:hAnsi="Calibri Light" w:cs="Calibri Light"/>
          <w:b/>
          <w:color w:val="000000" w:themeColor="text1"/>
          <w:sz w:val="28"/>
          <w:szCs w:val="28"/>
        </w:rPr>
      </w:pPr>
    </w:p>
    <w:p w14:paraId="7D49D7F4" w14:textId="77777777" w:rsidR="00E32740" w:rsidRPr="00983BAD" w:rsidDel="002F188E" w:rsidRDefault="00E32740" w:rsidP="007B4638">
      <w:pPr>
        <w:pStyle w:val="Terms"/>
        <w:spacing w:before="0" w:after="0"/>
        <w:jc w:val="left"/>
        <w:rPr>
          <w:del w:id="6" w:author="Sophia Ovonlen" w:date="2018-12-01T17:47:00Z"/>
          <w:rFonts w:ascii="Calibri Light" w:hAnsi="Calibri Light" w:cs="Calibri Light"/>
          <w:b/>
          <w:color w:val="000000" w:themeColor="text1"/>
          <w:sz w:val="28"/>
          <w:szCs w:val="28"/>
        </w:rPr>
      </w:pPr>
    </w:p>
    <w:p w14:paraId="3342AB22" w14:textId="77777777" w:rsidR="002F188E" w:rsidRDefault="002F188E" w:rsidP="007B4638">
      <w:pPr>
        <w:pStyle w:val="Terms"/>
        <w:spacing w:before="0" w:after="0"/>
        <w:jc w:val="left"/>
        <w:rPr>
          <w:ins w:id="7" w:author="Sophia Ovonlen" w:date="2018-12-01T17:47:00Z"/>
          <w:rFonts w:ascii="Calibri Light" w:hAnsi="Calibri Light" w:cs="Calibri Light"/>
          <w:b/>
          <w:color w:val="000000" w:themeColor="text1"/>
          <w:sz w:val="28"/>
          <w:szCs w:val="28"/>
        </w:rPr>
      </w:pPr>
    </w:p>
    <w:p w14:paraId="1A3419BA" w14:textId="77777777" w:rsidR="002F188E" w:rsidRPr="00983BAD" w:rsidRDefault="002F188E" w:rsidP="007B4638">
      <w:pPr>
        <w:pStyle w:val="Terms"/>
        <w:spacing w:before="0" w:after="0"/>
        <w:jc w:val="left"/>
        <w:rPr>
          <w:rFonts w:ascii="Calibri Light" w:hAnsi="Calibri Light" w:cs="Calibri Light"/>
          <w:b/>
          <w:color w:val="000000" w:themeColor="text1"/>
          <w:sz w:val="28"/>
          <w:szCs w:val="28"/>
        </w:rPr>
      </w:pPr>
    </w:p>
    <w:sectPr w:rsidR="002F188E" w:rsidRPr="00983BAD" w:rsidSect="00E3274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720" w:bottom="288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11066" w14:textId="77777777" w:rsidR="005458ED" w:rsidRDefault="005458ED">
      <w:pPr>
        <w:spacing w:after="0" w:line="240" w:lineRule="auto"/>
      </w:pPr>
      <w:r>
        <w:separator/>
      </w:r>
    </w:p>
  </w:endnote>
  <w:endnote w:type="continuationSeparator" w:id="0">
    <w:p w14:paraId="00B63326" w14:textId="77777777" w:rsidR="005458ED" w:rsidRDefault="0054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486371" w14:paraId="5EAED37E" w14:textId="77777777">
      <w:trPr>
        <w:trHeight w:hRule="exact" w:val="86"/>
      </w:trPr>
      <w:tc>
        <w:tcPr>
          <w:tcW w:w="10800" w:type="dxa"/>
          <w:shd w:val="clear" w:color="auto" w:fill="000000" w:themeFill="text1"/>
        </w:tcPr>
        <w:p w14:paraId="6DAE9C4B" w14:textId="77777777" w:rsidR="00486371" w:rsidRDefault="00486371">
          <w:pPr>
            <w:pStyle w:val="Footer"/>
            <w:rPr>
              <w:sz w:val="10"/>
              <w:szCs w:val="10"/>
            </w:rPr>
          </w:pPr>
        </w:p>
      </w:tc>
    </w:tr>
  </w:tbl>
  <w:sdt>
    <w:sdtPr>
      <w:id w:val="372813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4787D" w14:textId="632A05A4" w:rsidR="00486371" w:rsidRDefault="002A37D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8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8424"/>
      <w:gridCol w:w="288"/>
      <w:gridCol w:w="2088"/>
    </w:tblGrid>
    <w:tr w:rsidR="00486371" w14:paraId="21F5AAA2" w14:textId="77777777">
      <w:trPr>
        <w:jc w:val="right"/>
      </w:trPr>
      <w:tc>
        <w:tcPr>
          <w:tcW w:w="8424" w:type="dxa"/>
          <w:tcBorders>
            <w:bottom w:val="single" w:sz="36" w:space="0" w:color="auto"/>
          </w:tcBorders>
        </w:tcPr>
        <w:p w14:paraId="47D7D847" w14:textId="0B2BE48C" w:rsidR="00486371" w:rsidRDefault="00486371">
          <w:pPr>
            <w:pStyle w:val="Footer"/>
          </w:pPr>
        </w:p>
      </w:tc>
      <w:tc>
        <w:tcPr>
          <w:tcW w:w="288" w:type="dxa"/>
        </w:tcPr>
        <w:p w14:paraId="3E90F5EF" w14:textId="77777777" w:rsidR="00486371" w:rsidRDefault="00486371">
          <w:pPr>
            <w:pStyle w:val="Footer"/>
          </w:pPr>
        </w:p>
      </w:tc>
      <w:tc>
        <w:tcPr>
          <w:tcW w:w="2088" w:type="dxa"/>
          <w:tcBorders>
            <w:bottom w:val="single" w:sz="36" w:space="0" w:color="auto"/>
          </w:tcBorders>
          <w:vAlign w:val="bottom"/>
        </w:tcPr>
        <w:p w14:paraId="5A379901" w14:textId="60484CAB" w:rsidR="00486371" w:rsidRDefault="00486371">
          <w:pPr>
            <w:pStyle w:val="Graphic"/>
          </w:pPr>
        </w:p>
      </w:tc>
    </w:tr>
  </w:tbl>
  <w:p w14:paraId="689FD893" w14:textId="77777777" w:rsidR="00486371" w:rsidRDefault="00486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B7E29" w14:textId="77777777" w:rsidR="005458ED" w:rsidRDefault="005458ED">
      <w:pPr>
        <w:spacing w:after="0" w:line="240" w:lineRule="auto"/>
      </w:pPr>
      <w:r>
        <w:separator/>
      </w:r>
    </w:p>
  </w:footnote>
  <w:footnote w:type="continuationSeparator" w:id="0">
    <w:p w14:paraId="5500C836" w14:textId="77777777" w:rsidR="005458ED" w:rsidRDefault="0054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  <w:tblCaption w:val="Layout table"/>
    </w:tblPr>
    <w:tblGrid>
      <w:gridCol w:w="2088"/>
      <w:gridCol w:w="288"/>
      <w:gridCol w:w="8424"/>
    </w:tblGrid>
    <w:tr w:rsidR="00486371" w14:paraId="3F2939AE" w14:textId="77777777" w:rsidTr="00486371">
      <w:trPr>
        <w:tblHeader/>
      </w:trPr>
      <w:customXmlDelRangeStart w:id="8" w:author="Sophia Ovonlen" w:date="2018-12-01T17:47:00Z"/>
      <w:sdt>
        <w:sdtPr>
          <w:alias w:val="Date"/>
          <w:tag w:val=""/>
          <w:id w:val="1837648019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customXmlDelRangeEnd w:id="8"/>
          <w:tc>
            <w:tcPr>
              <w:tcW w:w="2088" w:type="dxa"/>
              <w:tcBorders>
                <w:bottom w:val="single" w:sz="36" w:space="0" w:color="auto"/>
              </w:tcBorders>
              <w:vAlign w:val="bottom"/>
            </w:tcPr>
            <w:p w14:paraId="3B59394F" w14:textId="45A7E6B1" w:rsidR="00486371" w:rsidRDefault="00DA2779">
              <w:pPr>
                <w:pStyle w:val="Date"/>
                <w:spacing w:before="0"/>
                <w:ind w:left="0" w:right="0"/>
              </w:pPr>
              <w:del w:id="9" w:author="Sophia Ovonlen" w:date="2018-12-01T17:47:00Z">
                <w:r w:rsidDel="002F188E">
                  <w:delText>01/10/2018</w:delText>
                </w:r>
              </w:del>
            </w:p>
          </w:tc>
          <w:customXmlDelRangeStart w:id="10" w:author="Sophia Ovonlen" w:date="2018-12-01T17:47:00Z"/>
        </w:sdtContent>
      </w:sdt>
      <w:customXmlDelRangeEnd w:id="10"/>
      <w:tc>
        <w:tcPr>
          <w:tcW w:w="288" w:type="dxa"/>
          <w:vAlign w:val="bottom"/>
        </w:tcPr>
        <w:p w14:paraId="68F865E9" w14:textId="77777777" w:rsidR="00486371" w:rsidRDefault="00486371">
          <w:pPr>
            <w:spacing w:before="0" w:after="180" w:line="336" w:lineRule="auto"/>
            <w:ind w:left="0" w:right="0"/>
          </w:pPr>
        </w:p>
      </w:tc>
      <w:tc>
        <w:tcPr>
          <w:tcW w:w="8424" w:type="dxa"/>
          <w:tcBorders>
            <w:bottom w:val="single" w:sz="36" w:space="0" w:color="auto"/>
          </w:tcBorders>
          <w:vAlign w:val="bottom"/>
        </w:tcPr>
        <w:p w14:paraId="1C6A9029" w14:textId="644BA939" w:rsidR="00486371" w:rsidRDefault="00A81E7E">
          <w:pPr>
            <w:pStyle w:val="Title"/>
            <w:spacing w:before="0"/>
          </w:pPr>
          <w:customXmlDelRangeStart w:id="11" w:author="Sophia Ovonlen" w:date="2018-12-01T17:47:00Z"/>
          <w:sdt>
            <w:sdtPr>
              <w:alias w:val="Title"/>
              <w:tag w:val=""/>
              <w:id w:val="207076222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customXmlDelRangeEnd w:id="11"/>
              <w:customXmlDelRangeStart w:id="12" w:author="Sophia Ovonlen" w:date="2018-12-01T17:47:00Z"/>
            </w:sdtContent>
          </w:sdt>
          <w:customXmlDelRangeEnd w:id="12"/>
          <w:del w:id="13" w:author="Sophia Ovonlen" w:date="2018-12-01T17:47:00Z">
            <w:r w:rsidR="002A37D9" w:rsidDel="002F188E">
              <w:delText xml:space="preserve"> </w:delText>
            </w:r>
          </w:del>
          <w:customXmlDelRangeStart w:id="14" w:author="Sophia Ovonlen" w:date="2018-12-01T17:47:00Z"/>
          <w:sdt>
            <w:sdtPr>
              <w:alias w:val="Invoice Number"/>
              <w:tag w:val=""/>
              <w:id w:val="-1642112251"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customXmlDelRangeEnd w:id="14"/>
              <w:del w:id="15" w:author="Sophia Ovonlen" w:date="2018-12-01T17:47:00Z">
                <w:r w:rsidR="00655D2E" w:rsidDel="002F188E">
                  <w:delText>12/18-N017</w:delText>
                </w:r>
              </w:del>
              <w:customXmlDelRangeStart w:id="16" w:author="Sophia Ovonlen" w:date="2018-12-01T17:47:00Z"/>
            </w:sdtContent>
          </w:sdt>
          <w:customXmlDelRangeEnd w:id="16"/>
        </w:p>
      </w:tc>
    </w:tr>
  </w:tbl>
  <w:p w14:paraId="2B969850" w14:textId="77777777" w:rsidR="00486371" w:rsidRDefault="004863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22893" w14:textId="342B783A" w:rsidR="003B0FEE" w:rsidRDefault="003B0F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2B02756" wp14:editId="7EB06641">
          <wp:simplePos x="0" y="0"/>
          <wp:positionH relativeFrom="column">
            <wp:posOffset>1552575</wp:posOffset>
          </wp:positionH>
          <wp:positionV relativeFrom="paragraph">
            <wp:posOffset>-657225</wp:posOffset>
          </wp:positionV>
          <wp:extent cx="3533775" cy="13144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96" t="25344" r="31933" b="47544"/>
                  <a:stretch/>
                </pic:blipFill>
                <pic:spPr bwMode="auto">
                  <a:xfrm>
                    <a:off x="0" y="0"/>
                    <a:ext cx="35337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314B0"/>
    <w:multiLevelType w:val="hybridMultilevel"/>
    <w:tmpl w:val="EDB4C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phia Ovonlen">
    <w15:presenceInfo w15:providerId="AD" w15:userId="S-1-5-21-2347956430-2531677324-1131155959-14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trackRevisions/>
  <w:documentProtection w:edit="trackedChange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79"/>
    <w:rsid w:val="0002157E"/>
    <w:rsid w:val="000353AB"/>
    <w:rsid w:val="0005004E"/>
    <w:rsid w:val="00065692"/>
    <w:rsid w:val="000D28AB"/>
    <w:rsid w:val="001011B4"/>
    <w:rsid w:val="00117925"/>
    <w:rsid w:val="001718F7"/>
    <w:rsid w:val="001952A3"/>
    <w:rsid w:val="001C0D68"/>
    <w:rsid w:val="001D1635"/>
    <w:rsid w:val="00214667"/>
    <w:rsid w:val="00234D89"/>
    <w:rsid w:val="0025198A"/>
    <w:rsid w:val="00254E1E"/>
    <w:rsid w:val="00255F92"/>
    <w:rsid w:val="0029064A"/>
    <w:rsid w:val="002A37D9"/>
    <w:rsid w:val="002D3F0F"/>
    <w:rsid w:val="002D6DF4"/>
    <w:rsid w:val="002E4C69"/>
    <w:rsid w:val="002F188E"/>
    <w:rsid w:val="00331288"/>
    <w:rsid w:val="003A3E86"/>
    <w:rsid w:val="003B0FEE"/>
    <w:rsid w:val="003F02D6"/>
    <w:rsid w:val="004054C7"/>
    <w:rsid w:val="00440DA7"/>
    <w:rsid w:val="00441D4E"/>
    <w:rsid w:val="00477165"/>
    <w:rsid w:val="00486371"/>
    <w:rsid w:val="004A2B4A"/>
    <w:rsid w:val="004C501C"/>
    <w:rsid w:val="005458ED"/>
    <w:rsid w:val="0056014D"/>
    <w:rsid w:val="005630A7"/>
    <w:rsid w:val="00581F45"/>
    <w:rsid w:val="005E6FEC"/>
    <w:rsid w:val="00625B72"/>
    <w:rsid w:val="00655D2E"/>
    <w:rsid w:val="00693432"/>
    <w:rsid w:val="006C1D86"/>
    <w:rsid w:val="006C2614"/>
    <w:rsid w:val="007572E7"/>
    <w:rsid w:val="00770FFA"/>
    <w:rsid w:val="007B4638"/>
    <w:rsid w:val="007C05A7"/>
    <w:rsid w:val="007D014F"/>
    <w:rsid w:val="00813DE6"/>
    <w:rsid w:val="009210A6"/>
    <w:rsid w:val="00983BAD"/>
    <w:rsid w:val="00997C43"/>
    <w:rsid w:val="00A22C43"/>
    <w:rsid w:val="00A774E7"/>
    <w:rsid w:val="00A81E7E"/>
    <w:rsid w:val="00A84C58"/>
    <w:rsid w:val="00BA0EC5"/>
    <w:rsid w:val="00BA7A4E"/>
    <w:rsid w:val="00BE66E6"/>
    <w:rsid w:val="00C25B54"/>
    <w:rsid w:val="00CD49FA"/>
    <w:rsid w:val="00CE2069"/>
    <w:rsid w:val="00D44950"/>
    <w:rsid w:val="00D50985"/>
    <w:rsid w:val="00D528EB"/>
    <w:rsid w:val="00D83ED8"/>
    <w:rsid w:val="00DA2779"/>
    <w:rsid w:val="00DA4442"/>
    <w:rsid w:val="00DA5857"/>
    <w:rsid w:val="00DF70B1"/>
    <w:rsid w:val="00E17377"/>
    <w:rsid w:val="00E24F47"/>
    <w:rsid w:val="00E27D0D"/>
    <w:rsid w:val="00E32740"/>
    <w:rsid w:val="00E4730A"/>
    <w:rsid w:val="00EE40BB"/>
    <w:rsid w:val="00EF7729"/>
    <w:rsid w:val="00F71FBE"/>
    <w:rsid w:val="00F8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EA1092"/>
  <w15:chartTrackingRefBased/>
  <w15:docId w15:val="{A5487FE7-9B33-43A4-9F35-C189129A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after="0" w:line="264" w:lineRule="auto"/>
      <w:outlineLvl w:val="1"/>
    </w:pPr>
    <w:rPr>
      <w:rFonts w:asciiTheme="majorHAnsi" w:eastAsiaTheme="majorEastAsia" w:hAnsiTheme="majorHAnsi" w:cstheme="majorBidi"/>
      <w:color w:val="EF4623" w:themeColor="accent1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EF4623" w:themeColor="accent1"/>
      <w:spacing w:val="0"/>
    </w:rPr>
  </w:style>
  <w:style w:type="paragraph" w:styleId="Date">
    <w:name w:val="Date"/>
    <w:basedOn w:val="Normal"/>
    <w:link w:val="DateChar"/>
    <w:uiPriority w:val="1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table" w:styleId="TableGrid">
    <w:name w:val="Table Grid"/>
    <w:basedOn w:val="TableNormal"/>
    <w:uiPriority w:val="59"/>
    <w:pPr>
      <w:spacing w:before="120" w:line="240" w:lineRule="auto"/>
      <w:ind w:left="115" w:right="115"/>
    </w:pPr>
    <w:rPr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itle">
    <w:name w:val="Title"/>
    <w:basedOn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GB" w:eastAsia="en-US"/>
    </w:r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sz w:val="20"/>
      <w:szCs w:val="20"/>
      <w:lang w:val="en-GB" w:eastAsia="en-US"/>
    </w:rPr>
  </w:style>
  <w:style w:type="paragraph" w:customStyle="1" w:styleId="Graphic">
    <w:name w:val="Graphic"/>
    <w:basedOn w:val="Normal"/>
    <w:uiPriority w:val="11"/>
    <w:qFormat/>
    <w:pPr>
      <w:spacing w:after="80" w:line="240" w:lineRule="auto"/>
      <w:jc w:val="center"/>
    </w:pPr>
    <w:rPr>
      <w:lang w:val="en-GB" w:eastAsia="en-US"/>
    </w:rPr>
  </w:style>
  <w:style w:type="paragraph" w:customStyle="1" w:styleId="Organization">
    <w:name w:val="Organization"/>
    <w:basedOn w:val="Normal"/>
    <w:uiPriority w:val="10"/>
    <w:qFormat/>
    <w:pPr>
      <w:spacing w:after="60" w:line="240" w:lineRule="auto"/>
      <w:ind w:left="29" w:right="29"/>
    </w:pPr>
    <w:rPr>
      <w:b/>
      <w:color w:val="EF4623" w:themeColor="accent1"/>
      <w:sz w:val="36"/>
      <w:lang w:val="en-GB"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Terms">
    <w:name w:val="Terms"/>
    <w:basedOn w:val="Normal"/>
    <w:uiPriority w:val="4"/>
    <w:qFormat/>
    <w:pPr>
      <w:spacing w:before="220" w:line="240" w:lineRule="auto"/>
      <w:jc w:val="right"/>
    </w:pPr>
    <w:rPr>
      <w:color w:val="EF4623" w:themeColor="accent1"/>
      <w:lang w:val="en-GB" w:eastAsia="en-US"/>
    </w:rPr>
  </w:style>
  <w:style w:type="paragraph" w:styleId="Closing">
    <w:name w:val="Closing"/>
    <w:basedOn w:val="Normal"/>
    <w:link w:val="ClosingChar"/>
    <w:uiPriority w:val="8"/>
    <w:unhideWhenUsed/>
    <w:qFormat/>
    <w:pPr>
      <w:jc w:val="right"/>
    </w:pPr>
    <w:rPr>
      <w:b/>
      <w:lang w:val="en-GB" w:eastAsia="en-US"/>
    </w:rPr>
  </w:style>
  <w:style w:type="character" w:customStyle="1" w:styleId="ClosingChar">
    <w:name w:val="Closing Char"/>
    <w:basedOn w:val="DefaultParagraphFont"/>
    <w:link w:val="Closing"/>
    <w:uiPriority w:val="8"/>
    <w:rPr>
      <w:b/>
      <w:color w:val="404040" w:themeColor="text1" w:themeTint="BF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EF4623" w:themeColor="accent1"/>
      <w:sz w:val="18"/>
      <w:szCs w:val="26"/>
    </w:rPr>
  </w:style>
  <w:style w:type="paragraph" w:styleId="NoSpacing">
    <w:name w:val="No Spacing"/>
    <w:uiPriority w:val="4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5857"/>
    <w:rPr>
      <w:color w:val="5F5F5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a%20Nehita\AppData\Roaming\Microsoft\Templates\Business%20invoice%20(Red%20and%20Black).dotx" TargetMode="External"/></Relationship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 (Red and Black)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Nehita</dc:creator>
  <cp:keywords>01/10/2018</cp:keywords>
  <dc:description>12/18-N017</dc:description>
  <cp:lastModifiedBy>Sophia Ovonlen</cp:lastModifiedBy>
  <cp:revision>3</cp:revision>
  <cp:lastPrinted>2018-12-01T17:38:00Z</cp:lastPrinted>
  <dcterms:created xsi:type="dcterms:W3CDTF">2018-12-02T01:10:00Z</dcterms:created>
  <dcterms:modified xsi:type="dcterms:W3CDTF">2018-12-02T01:10:00Z</dcterms:modified>
</cp:coreProperties>
</file>